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47A63563" w:rsidR="00857934" w:rsidRPr="00D61DA4" w:rsidRDefault="00174053" w:rsidP="00857934">
      <w:pPr>
        <w:rPr>
          <w:sz w:val="20"/>
          <w:szCs w:val="20"/>
        </w:rPr>
      </w:pPr>
      <w:r>
        <w:rPr>
          <w:rFonts w:hint="eastAsia"/>
          <w:sz w:val="20"/>
          <w:szCs w:val="20"/>
        </w:rPr>
        <w:t>富士宮市長　須藤　秀忠</w:t>
      </w:r>
      <w:r w:rsidR="00F221F6">
        <w:rPr>
          <w:rFonts w:hint="eastAsia"/>
          <w:sz w:val="20"/>
          <w:szCs w:val="20"/>
        </w:rPr>
        <w:t xml:space="preserve">　様</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17B1ADAF" w14:textId="77777777" w:rsidR="00857934" w:rsidRPr="00D61DA4" w:rsidRDefault="00857934" w:rsidP="00857934">
      <w:pPr>
        <w:rPr>
          <w:sz w:val="20"/>
          <w:szCs w:val="20"/>
        </w:rPr>
      </w:pPr>
      <w:bookmarkStart w:id="0" w:name="_GoBack"/>
      <w:bookmarkEnd w:id="0"/>
    </w:p>
    <w:p w14:paraId="34B56A6D" w14:textId="7E0940BE" w:rsidR="00174053" w:rsidRPr="008100A9" w:rsidRDefault="00857934" w:rsidP="00174053">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2ACAD5F4" w14:textId="427EC184" w:rsidR="008100A9" w:rsidRDefault="008100A9" w:rsidP="00857934">
      <w:pPr>
        <w:ind w:firstLineChars="300" w:firstLine="600"/>
        <w:rPr>
          <w:sz w:val="20"/>
          <w:szCs w:val="20"/>
        </w:rPr>
      </w:pPr>
      <w:r>
        <w:rPr>
          <w:rFonts w:hint="eastAsia"/>
          <w:sz w:val="20"/>
          <w:szCs w:val="20"/>
        </w:rPr>
        <w:t>富商第　　　号の２</w:t>
      </w:r>
    </w:p>
    <w:p w14:paraId="1AC5A4F2" w14:textId="4405BA5A"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43C5E927" w:rsidR="00857934" w:rsidRPr="00D61DA4" w:rsidRDefault="00857934" w:rsidP="00857934">
      <w:pPr>
        <w:rPr>
          <w:sz w:val="20"/>
          <w:szCs w:val="20"/>
        </w:rPr>
      </w:pPr>
      <w:r w:rsidRPr="00D61DA4">
        <w:rPr>
          <w:rFonts w:hint="eastAsia"/>
          <w:sz w:val="20"/>
          <w:szCs w:val="20"/>
        </w:rPr>
        <w:t xml:space="preserve">　　　</w:t>
      </w:r>
      <w:r w:rsidR="00174053">
        <w:rPr>
          <w:rFonts w:hint="eastAsia"/>
          <w:sz w:val="20"/>
          <w:szCs w:val="20"/>
        </w:rPr>
        <w:t xml:space="preserve">　　　　　　　　　　　　　　　　　　　　　　　　富士宮市長　須藤　秀忠</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2AC7D626" w:rsidR="00AE1C02" w:rsidDel="00F758D2" w:rsidRDefault="00AE1C02" w:rsidP="00AE1C02">
      <w:pPr>
        <w:jc w:val="right"/>
        <w:rPr>
          <w:del w:id="1" w:author="望月　奈津子" w:date="2024-04-12T12:41:00Z"/>
        </w:rPr>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1FE31747" w:rsidR="00AE1C02" w:rsidRPr="00D61DA4" w:rsidRDefault="00266F10" w:rsidP="00AE1C02">
      <w:pPr>
        <w:ind w:right="210"/>
        <w:jc w:val="right"/>
      </w:pPr>
      <w:r>
        <w:rPr>
          <w:rFonts w:hint="eastAsia"/>
        </w:rPr>
        <w:t>富士宮市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望月　奈津子">
    <w15:presenceInfo w15:providerId="None" w15:userId="望月　奈津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74053"/>
    <w:rsid w:val="00183BB2"/>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66F10"/>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100A9"/>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221F6"/>
    <w:rsid w:val="00F3057A"/>
    <w:rsid w:val="00F31B36"/>
    <w:rsid w:val="00F33A82"/>
    <w:rsid w:val="00F349C5"/>
    <w:rsid w:val="00F43303"/>
    <w:rsid w:val="00F46540"/>
    <w:rsid w:val="00F4686A"/>
    <w:rsid w:val="00F65CE3"/>
    <w:rsid w:val="00F71ABB"/>
    <w:rsid w:val="00F73509"/>
    <w:rsid w:val="00F7399E"/>
    <w:rsid w:val="00F758D2"/>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C279-40AA-4ABD-86C9-0D35B257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望月　奈津子</cp:lastModifiedBy>
  <cp:revision>6</cp:revision>
  <cp:lastPrinted>2022-03-22T11:12:00Z</cp:lastPrinted>
  <dcterms:created xsi:type="dcterms:W3CDTF">2024-04-12T03:42:00Z</dcterms:created>
  <dcterms:modified xsi:type="dcterms:W3CDTF">2024-04-12T03:50:00Z</dcterms:modified>
</cp:coreProperties>
</file>